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等线" w:hAnsi="等线" w:eastAsia="等线" w:cs="等线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宁夏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  <w:t>葡萄酒与防沙治沙职业技术学院</w:t>
      </w:r>
      <w:del w:id="0" w:author="赵" w:date="2022-07-25T14:56:36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000000"/>
            <w:spacing w:val="8"/>
            <w:sz w:val="36"/>
            <w:szCs w:val="36"/>
            <w:u w:val="none"/>
            <w:shd w:val="clear" w:color="auto" w:fill="FFFFFF"/>
            <w:lang w:eastAsia="zh-CN"/>
          </w:rPr>
          <w:delText>2022年</w:delText>
        </w:r>
      </w:del>
      <w:del w:id="1" w:author="赵" w:date="2022-07-25T14:56:36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color w:val="000000"/>
            <w:spacing w:val="8"/>
            <w:sz w:val="36"/>
            <w:szCs w:val="36"/>
            <w:u w:val="none"/>
            <w:shd w:val="clear" w:color="auto" w:fill="FFFFFF"/>
            <w:lang w:val="en-US" w:eastAsia="zh-CN"/>
          </w:rPr>
          <w:delText>7月</w:delText>
        </w:r>
      </w:del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  <w:t>报名资格审查表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13"/>
        <w:gridCol w:w="1746"/>
        <w:gridCol w:w="847"/>
        <w:gridCol w:w="544"/>
        <w:gridCol w:w="313"/>
        <w:gridCol w:w="464"/>
        <w:gridCol w:w="927"/>
        <w:gridCol w:w="259"/>
        <w:gridCol w:w="1105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8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面貌</w:t>
            </w:r>
          </w:p>
        </w:tc>
        <w:tc>
          <w:tcPr>
            <w:tcW w:w="25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教师资格证种类</w:t>
            </w:r>
          </w:p>
        </w:tc>
        <w:tc>
          <w:tcPr>
            <w:tcW w:w="22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职业技能资格证种类及等级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一次性学历</w:t>
            </w:r>
          </w:p>
        </w:tc>
        <w:tc>
          <w:tcPr>
            <w:tcW w:w="1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1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毕业院校、专业、毕业时间</w:t>
            </w:r>
          </w:p>
        </w:tc>
        <w:tc>
          <w:tcPr>
            <w:tcW w:w="39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是否持有普通话证</w:t>
            </w:r>
          </w:p>
        </w:tc>
        <w:tc>
          <w:tcPr>
            <w:tcW w:w="1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96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2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61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个人简历（从高中开始填写）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90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1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以上所填内容均真实、准确无误，否则后果自负。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 xml:space="preserve">        签名：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376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初审意见：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10" w:hanging="240" w:hangingChars="100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年    月    日</w:t>
            </w:r>
          </w:p>
        </w:tc>
        <w:tc>
          <w:tcPr>
            <w:tcW w:w="445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8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复审意见：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eastAsia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93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8"/>
          <w:sz w:val="36"/>
          <w:szCs w:val="36"/>
          <w:u w:val="none"/>
          <w:shd w:val="clear" w:color="auto" w:fill="FFFFFF"/>
          <w:lang w:val="en-US" w:eastAsia="zh-CN"/>
        </w:rPr>
      </w:pPr>
    </w:p>
    <w:p/>
    <w:sectPr>
      <w:pgSz w:w="11906" w:h="16838"/>
      <w:pgMar w:top="997" w:right="1474" w:bottom="923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赵">
    <w15:presenceInfo w15:providerId="None" w15:userId="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ZDgxMzlmNTI1NDY0ZWE0OWIwMmZmZGZjNzI1YWMifQ=="/>
  </w:docVars>
  <w:rsids>
    <w:rsidRoot w:val="52D44249"/>
    <w:rsid w:val="18CC5131"/>
    <w:rsid w:val="471C2F3F"/>
    <w:rsid w:val="49766C74"/>
    <w:rsid w:val="52D44249"/>
    <w:rsid w:val="63EF723E"/>
    <w:rsid w:val="67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195</Characters>
  <Lines>0</Lines>
  <Paragraphs>0</Paragraphs>
  <TotalTime>2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2022-07-18T10:59:00Z</dcterms:created>
  <dc:creator>敏敏</dc:creator>
  <cp:lastModifiedBy>赵</cp:lastModifiedBy>
  <dcterms:modified xsi:type="dcterms:W3CDTF">2022-07-25T06:57:09Z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BE59AC0A29C34AE5B385E11E201E9079</vt:lpwstr>
  </property>
</Properties>
</file>